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EFFE" w14:textId="77777777" w:rsidR="003B4197" w:rsidRPr="001726B0" w:rsidRDefault="003B4197" w:rsidP="003B4197">
      <w:pPr>
        <w:jc w:val="center"/>
        <w:rPr>
          <w:rFonts w:ascii="Arial" w:hAnsi="Arial" w:cs="Arial"/>
          <w:b/>
          <w:bCs/>
          <w:kern w:val="32"/>
          <w:lang w:val="pt-BR"/>
        </w:rPr>
      </w:pPr>
      <w:r w:rsidRPr="001726B0">
        <w:rPr>
          <w:rFonts w:ascii="Arial" w:hAnsi="Arial" w:cs="Arial"/>
          <w:b/>
          <w:bCs/>
          <w:kern w:val="32"/>
          <w:lang w:val="pt-BR"/>
        </w:rPr>
        <w:t>REQUERIMENTO DE EXAME DE QUALIFICAÇÃO DE MESTRADO</w:t>
      </w:r>
    </w:p>
    <w:p w14:paraId="453BC5A7" w14:textId="77777777" w:rsidR="003B4197" w:rsidRPr="001726B0" w:rsidRDefault="003B4197" w:rsidP="003B4197">
      <w:pPr>
        <w:jc w:val="center"/>
        <w:rPr>
          <w:rFonts w:ascii="Arial" w:hAnsi="Arial" w:cs="Arial"/>
          <w:b/>
          <w:bCs/>
          <w:kern w:val="32"/>
          <w:lang w:val="pt-BR"/>
        </w:rPr>
      </w:pPr>
    </w:p>
    <w:p w14:paraId="211A8477" w14:textId="77777777" w:rsidR="00511F26" w:rsidRPr="001726B0" w:rsidRDefault="00511F26" w:rsidP="00511F26">
      <w:pPr>
        <w:rPr>
          <w:rFonts w:ascii="Arial" w:hAnsi="Arial" w:cs="Arial"/>
          <w:lang w:val="pt-BR"/>
        </w:rPr>
      </w:pPr>
      <w:r w:rsidRPr="001726B0">
        <w:rPr>
          <w:rFonts w:ascii="Arial" w:hAnsi="Arial" w:cs="Arial"/>
          <w:lang w:val="pt-BR"/>
        </w:rPr>
        <w:t> </w:t>
      </w:r>
    </w:p>
    <w:p w14:paraId="1158992F" w14:textId="77777777" w:rsidR="00511F26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 xml:space="preserve">Eu, </w:t>
      </w:r>
      <w:r w:rsidR="00511F26" w:rsidRPr="00583AEA">
        <w:rPr>
          <w:rFonts w:ascii="Arial" w:hAnsi="Arial" w:cs="Arial"/>
          <w:sz w:val="20"/>
        </w:rPr>
        <w:t xml:space="preserve">____________________________________________________________________, aluno(a) do Curso de Mestrado </w:t>
      </w:r>
      <w:r w:rsidRPr="00583AEA">
        <w:rPr>
          <w:rFonts w:ascii="Arial" w:hAnsi="Arial" w:cs="Arial"/>
          <w:sz w:val="20"/>
        </w:rPr>
        <w:t xml:space="preserve">Acadêmico </w:t>
      </w:r>
      <w:r w:rsidR="00511F26" w:rsidRPr="00583AEA">
        <w:rPr>
          <w:rFonts w:ascii="Arial" w:hAnsi="Arial" w:cs="Arial"/>
          <w:sz w:val="20"/>
        </w:rPr>
        <w:t xml:space="preserve">em </w:t>
      </w:r>
      <w:r w:rsidRPr="00583AEA">
        <w:rPr>
          <w:rFonts w:ascii="Arial" w:hAnsi="Arial" w:cs="Arial"/>
          <w:sz w:val="20"/>
        </w:rPr>
        <w:t>Biotecnologia</w:t>
      </w:r>
      <w:r w:rsidR="00511F26" w:rsidRPr="00583AEA">
        <w:rPr>
          <w:rFonts w:ascii="Arial" w:hAnsi="Arial" w:cs="Arial"/>
          <w:sz w:val="20"/>
        </w:rPr>
        <w:t xml:space="preserve">, matrícula nº ________________,  </w:t>
      </w:r>
      <w:r w:rsidRPr="00583AEA">
        <w:rPr>
          <w:rFonts w:ascii="Arial" w:hAnsi="Arial" w:cs="Arial"/>
          <w:sz w:val="20"/>
        </w:rPr>
        <w:t>solicito</w:t>
      </w:r>
      <w:r w:rsidR="00511F26" w:rsidRPr="00583AEA">
        <w:rPr>
          <w:rFonts w:ascii="Arial" w:hAnsi="Arial" w:cs="Arial"/>
          <w:sz w:val="20"/>
        </w:rPr>
        <w:t xml:space="preserve"> </w:t>
      </w:r>
      <w:r w:rsidRPr="00583AEA">
        <w:rPr>
          <w:rFonts w:ascii="Arial" w:hAnsi="Arial" w:cs="Arial"/>
          <w:sz w:val="20"/>
        </w:rPr>
        <w:t xml:space="preserve">providências para </w:t>
      </w:r>
      <w:r w:rsidR="00530E6D">
        <w:rPr>
          <w:rFonts w:ascii="Arial" w:hAnsi="Arial" w:cs="Arial"/>
          <w:sz w:val="20"/>
        </w:rPr>
        <w:t xml:space="preserve">a </w:t>
      </w:r>
      <w:r w:rsidRPr="00583AEA">
        <w:rPr>
          <w:rFonts w:ascii="Arial" w:hAnsi="Arial" w:cs="Arial"/>
          <w:sz w:val="20"/>
        </w:rPr>
        <w:t>realização do Exame de Qualificação de Mestrado, orientado(a) pelo(a) Professor(a) Doutor(a):__________________________________________________</w:t>
      </w:r>
      <w:r w:rsidR="00530E6D">
        <w:rPr>
          <w:rFonts w:ascii="Arial" w:hAnsi="Arial" w:cs="Arial"/>
          <w:sz w:val="20"/>
        </w:rPr>
        <w:t>_______________</w:t>
      </w:r>
      <w:r w:rsidRPr="00583AEA">
        <w:rPr>
          <w:rFonts w:ascii="Arial" w:hAnsi="Arial" w:cs="Arial"/>
          <w:sz w:val="20"/>
        </w:rPr>
        <w:t>____________.</w:t>
      </w:r>
    </w:p>
    <w:p w14:paraId="0EF94C49" w14:textId="77777777" w:rsidR="003B4197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 xml:space="preserve">Considerando o período estabelecido pelo </w:t>
      </w:r>
      <w:r w:rsidR="00BD367B">
        <w:rPr>
          <w:rFonts w:ascii="Arial" w:hAnsi="Arial" w:cs="Arial"/>
          <w:sz w:val="20"/>
        </w:rPr>
        <w:t>P</w:t>
      </w:r>
      <w:r w:rsidR="00BD367B" w:rsidRPr="00583AEA">
        <w:rPr>
          <w:rFonts w:ascii="Arial" w:hAnsi="Arial" w:cs="Arial"/>
          <w:sz w:val="20"/>
        </w:rPr>
        <w:t xml:space="preserve">rograma </w:t>
      </w:r>
      <w:r w:rsidRPr="00583AEA">
        <w:rPr>
          <w:rFonts w:ascii="Arial" w:hAnsi="Arial" w:cs="Arial"/>
          <w:sz w:val="20"/>
        </w:rPr>
        <w:t>para realização dos exames de qualificação, sugerimos abaixo opções de datas e horários.</w:t>
      </w:r>
    </w:p>
    <w:p w14:paraId="0CF04671" w14:textId="77777777" w:rsidR="003B4197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073"/>
        <w:gridCol w:w="1974"/>
      </w:tblGrid>
      <w:tr w:rsidR="003B4197" w:rsidRPr="00583AEA" w14:paraId="7BA3607B" w14:textId="77777777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2F" w14:textId="77777777" w:rsidR="003B4197" w:rsidRPr="001726B0" w:rsidRDefault="003B4197" w:rsidP="005C7D0F">
            <w:pPr>
              <w:jc w:val="both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1B0" w14:textId="77777777" w:rsidR="003B4197" w:rsidRPr="00583AEA" w:rsidRDefault="003B4197" w:rsidP="005C7D0F">
            <w:pPr>
              <w:jc w:val="center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Data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519" w14:textId="77777777" w:rsidR="003B4197" w:rsidRPr="00583AEA" w:rsidRDefault="003B4197" w:rsidP="003B4197">
            <w:pPr>
              <w:jc w:val="center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Horário</w:t>
            </w:r>
          </w:p>
        </w:tc>
      </w:tr>
      <w:tr w:rsidR="003B4197" w:rsidRPr="00583AEA" w14:paraId="7D45023E" w14:textId="77777777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BEC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01</w:t>
            </w:r>
          </w:p>
          <w:p w14:paraId="730855B5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CF4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B35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  <w:p w14:paraId="35D9BD6E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</w:tr>
      <w:tr w:rsidR="003B4197" w:rsidRPr="00583AEA" w14:paraId="40106A7D" w14:textId="77777777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A32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02</w:t>
            </w:r>
          </w:p>
          <w:p w14:paraId="0DB7FBCE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6EE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209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</w:tr>
      <w:tr w:rsidR="003B4197" w:rsidRPr="00583AEA" w14:paraId="1BBE6234" w14:textId="77777777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15F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03</w:t>
            </w:r>
          </w:p>
          <w:p w14:paraId="238B69B0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60D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4A4" w14:textId="77777777"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</w:tr>
    </w:tbl>
    <w:p w14:paraId="71CA2AA5" w14:textId="77777777" w:rsidR="00511F26" w:rsidRPr="00583AEA" w:rsidRDefault="00511F26" w:rsidP="00511F26">
      <w:pPr>
        <w:pStyle w:val="Corpodetexto"/>
        <w:spacing w:line="360" w:lineRule="auto"/>
        <w:jc w:val="left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 </w:t>
      </w:r>
    </w:p>
    <w:p w14:paraId="73D30043" w14:textId="77777777"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Nestes termos</w:t>
      </w:r>
      <w:r w:rsidR="00BD367B">
        <w:rPr>
          <w:rFonts w:ascii="Arial" w:hAnsi="Arial" w:cs="Arial"/>
          <w:sz w:val="20"/>
        </w:rPr>
        <w:t>,</w:t>
      </w:r>
      <w:r w:rsidRPr="00583AEA">
        <w:rPr>
          <w:rFonts w:ascii="Arial" w:hAnsi="Arial" w:cs="Arial"/>
          <w:sz w:val="20"/>
        </w:rPr>
        <w:t xml:space="preserve"> pede deferimento.</w:t>
      </w:r>
    </w:p>
    <w:p w14:paraId="00BE0228" w14:textId="77777777" w:rsidR="003B4197" w:rsidRPr="00583AEA" w:rsidRDefault="003B4197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14:paraId="146556BB" w14:textId="77777777" w:rsidR="00511F26" w:rsidRPr="00583AEA" w:rsidRDefault="003B4197" w:rsidP="00530E6D">
      <w:pPr>
        <w:pStyle w:val="Corpodetexto"/>
        <w:spacing w:line="360" w:lineRule="auto"/>
        <w:ind w:left="708"/>
        <w:jc w:val="center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Patos de Minas</w:t>
      </w:r>
      <w:r w:rsidR="00511F26" w:rsidRPr="00583AEA">
        <w:rPr>
          <w:rFonts w:ascii="Arial" w:hAnsi="Arial" w:cs="Arial"/>
          <w:sz w:val="20"/>
        </w:rPr>
        <w:t>, ____ de _________</w:t>
      </w:r>
      <w:r w:rsidRPr="00583AEA">
        <w:rPr>
          <w:rFonts w:ascii="Arial" w:hAnsi="Arial" w:cs="Arial"/>
          <w:sz w:val="20"/>
        </w:rPr>
        <w:t>________</w:t>
      </w:r>
      <w:r w:rsidR="00511F26" w:rsidRPr="00583AEA">
        <w:rPr>
          <w:rFonts w:ascii="Arial" w:hAnsi="Arial" w:cs="Arial"/>
          <w:sz w:val="20"/>
        </w:rPr>
        <w:t xml:space="preserve"> de </w:t>
      </w:r>
      <w:r w:rsidR="00530E6D">
        <w:rPr>
          <w:rFonts w:ascii="Arial" w:hAnsi="Arial" w:cs="Arial"/>
          <w:sz w:val="20"/>
        </w:rPr>
        <w:t>20</w:t>
      </w:r>
      <w:r w:rsidR="00511F26" w:rsidRPr="00583AEA">
        <w:rPr>
          <w:rFonts w:ascii="Arial" w:hAnsi="Arial" w:cs="Arial"/>
          <w:sz w:val="20"/>
        </w:rPr>
        <w:t>___.</w:t>
      </w:r>
    </w:p>
    <w:p w14:paraId="0EBCFF22" w14:textId="77777777" w:rsidR="00511F26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 </w:t>
      </w:r>
    </w:p>
    <w:p w14:paraId="03946700" w14:textId="77777777" w:rsidR="00530E6D" w:rsidRPr="00583AEA" w:rsidRDefault="00530E6D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14:paraId="6F402A33" w14:textId="77777777"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aluno(a): _______________________________________________</w:t>
      </w:r>
    </w:p>
    <w:p w14:paraId="0B9FDBC2" w14:textId="77777777" w:rsidR="003B4197" w:rsidRPr="00583AEA" w:rsidRDefault="003B4197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14:paraId="0EBE48AB" w14:textId="77777777"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orientador(a): ____________________________________________</w:t>
      </w:r>
    </w:p>
    <w:p w14:paraId="34F67B86" w14:textId="77777777" w:rsidR="00511F26" w:rsidRPr="003B4197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B4197" w:rsidRPr="00BD367B" w14:paraId="7AE87AE4" w14:textId="77777777" w:rsidTr="005C7D0F">
        <w:trPr>
          <w:trHeight w:val="100"/>
          <w:jc w:val="center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E61" w14:textId="77777777"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Aprovado em reunião do Colegiado do Curso de Mestrado em Biotecnologia em ___/____/______</w:t>
            </w:r>
          </w:p>
          <w:p w14:paraId="2A7C231D" w14:textId="77777777"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_____________________________________</w:t>
            </w:r>
          </w:p>
          <w:p w14:paraId="775BDD62" w14:textId="07A07499" w:rsidR="003B4197" w:rsidRPr="001726B0" w:rsidDel="00D53C7F" w:rsidRDefault="003B4197" w:rsidP="00D53C7F">
            <w:pPr>
              <w:spacing w:line="360" w:lineRule="auto"/>
              <w:jc w:val="center"/>
              <w:rPr>
                <w:del w:id="0" w:author="Aparecido Costa" w:date="2021-08-17T19:52:00Z"/>
                <w:rFonts w:ascii="Arial" w:hAnsi="Arial" w:cs="Arial"/>
                <w:lang w:val="pt-BR"/>
              </w:rPr>
              <w:pPrChange w:id="1" w:author="Aparecido Costa" w:date="2021-08-17T19:52:00Z">
                <w:pPr>
                  <w:spacing w:line="360" w:lineRule="auto"/>
                  <w:jc w:val="center"/>
                </w:pPr>
              </w:pPrChange>
            </w:pPr>
            <w:del w:id="2" w:author="Aparecido Costa" w:date="2021-08-17T19:52:00Z">
              <w:r w:rsidRPr="001726B0" w:rsidDel="00D53C7F">
                <w:rPr>
                  <w:rFonts w:ascii="Arial" w:hAnsi="Arial" w:cs="Arial"/>
                  <w:lang w:val="pt-BR"/>
                </w:rPr>
                <w:delText>Profa. Dra. Enyara Rezende Morais</w:delText>
              </w:r>
            </w:del>
          </w:p>
          <w:p w14:paraId="1A48EE3E" w14:textId="73D28DAA" w:rsidR="003B4197" w:rsidRPr="001726B0" w:rsidRDefault="003B4197" w:rsidP="00D53C7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Coordenador</w:t>
            </w:r>
            <w:del w:id="3" w:author="Aparecido Costa" w:date="2021-08-17T19:52:00Z">
              <w:r w:rsidRPr="001726B0" w:rsidDel="00D53C7F">
                <w:rPr>
                  <w:rFonts w:ascii="Arial" w:hAnsi="Arial" w:cs="Arial"/>
                  <w:lang w:val="pt-BR"/>
                </w:rPr>
                <w:delText>a</w:delText>
              </w:r>
            </w:del>
            <w:ins w:id="4" w:author="Aparecido Costa" w:date="2021-08-17T19:52:00Z">
              <w:r w:rsidR="00D53C7F">
                <w:rPr>
                  <w:rFonts w:ascii="Arial" w:hAnsi="Arial" w:cs="Arial"/>
                  <w:lang w:val="pt-BR"/>
                </w:rPr>
                <w:t>(a)</w:t>
              </w:r>
            </w:ins>
            <w:r w:rsidRPr="001726B0">
              <w:rPr>
                <w:rFonts w:ascii="Arial" w:hAnsi="Arial" w:cs="Arial"/>
                <w:lang w:val="pt-BR"/>
              </w:rPr>
              <w:t xml:space="preserve"> do curso</w:t>
            </w:r>
          </w:p>
        </w:tc>
      </w:tr>
    </w:tbl>
    <w:p w14:paraId="43BF69C6" w14:textId="77777777" w:rsidR="003B4197" w:rsidRDefault="003B4197" w:rsidP="00511F26">
      <w:pPr>
        <w:pStyle w:val="Corpodetexto"/>
        <w:spacing w:line="360" w:lineRule="auto"/>
        <w:ind w:left="708"/>
      </w:pPr>
    </w:p>
    <w:p w14:paraId="2149AEF8" w14:textId="77777777" w:rsidR="00583AEA" w:rsidRPr="001726B0" w:rsidRDefault="00583AEA" w:rsidP="00583AEA">
      <w:pPr>
        <w:jc w:val="center"/>
        <w:rPr>
          <w:rFonts w:ascii="Arial" w:hAnsi="Arial" w:cs="Arial"/>
          <w:lang w:val="pt-BR"/>
        </w:rPr>
      </w:pPr>
      <w:r w:rsidRPr="001726B0">
        <w:rPr>
          <w:rFonts w:ascii="Arial" w:hAnsi="Arial" w:cs="Arial"/>
          <w:lang w:val="pt-BR"/>
        </w:rPr>
        <w:t>------------------------------------------------------------------------------------------------------------------------------------------------</w:t>
      </w:r>
    </w:p>
    <w:p w14:paraId="22CA1200" w14:textId="77777777" w:rsidR="00583AEA" w:rsidRPr="001726B0" w:rsidRDefault="00583AEA" w:rsidP="00583AEA">
      <w:pPr>
        <w:jc w:val="center"/>
        <w:rPr>
          <w:rFonts w:ascii="Arial" w:hAnsi="Arial" w:cs="Arial"/>
          <w:b/>
          <w:lang w:val="pt-BR"/>
        </w:rPr>
      </w:pPr>
    </w:p>
    <w:p w14:paraId="3D213C6D" w14:textId="77777777" w:rsidR="00583AEA" w:rsidRPr="001726B0" w:rsidRDefault="00583AEA" w:rsidP="00583AEA">
      <w:pPr>
        <w:jc w:val="center"/>
        <w:rPr>
          <w:rFonts w:ascii="Arial" w:hAnsi="Arial" w:cs="Arial"/>
          <w:b/>
          <w:bCs/>
          <w:kern w:val="32"/>
          <w:lang w:val="pt-BR"/>
        </w:rPr>
      </w:pPr>
      <w:r w:rsidRPr="001726B0">
        <w:rPr>
          <w:rFonts w:ascii="Arial" w:hAnsi="Arial" w:cs="Arial"/>
          <w:b/>
          <w:lang w:val="pt-BR"/>
        </w:rPr>
        <w:t xml:space="preserve">PROTOCOLO DE ENTREGA DE </w:t>
      </w:r>
      <w:r w:rsidRPr="001726B0">
        <w:rPr>
          <w:rFonts w:ascii="Arial" w:hAnsi="Arial" w:cs="Arial"/>
          <w:b/>
          <w:bCs/>
          <w:kern w:val="32"/>
          <w:lang w:val="pt-BR"/>
        </w:rPr>
        <w:t>REQUERIMENTO DE EXAME DE QUALIFICAÇÃO DE MESTRADO</w:t>
      </w:r>
    </w:p>
    <w:p w14:paraId="3F1804CE" w14:textId="77777777" w:rsidR="00583AEA" w:rsidRPr="001726B0" w:rsidRDefault="00583AEA" w:rsidP="00583AEA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583AEA" w:rsidRPr="00BD367B" w14:paraId="1344A700" w14:textId="77777777" w:rsidTr="005C7D0F"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1932" w14:textId="77777777" w:rsidR="00583AEA" w:rsidRPr="001726B0" w:rsidRDefault="00583AEA" w:rsidP="00583AE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53C5C25" w14:textId="77777777"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 xml:space="preserve">  Aluno (a):____________________________________________________ Matrícula: ________________</w:t>
            </w:r>
          </w:p>
          <w:p w14:paraId="67A7CE22" w14:textId="77777777"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Data de Protocolo: ____/_____/______ Funcionário(a) Atendente: ______________________________</w:t>
            </w:r>
          </w:p>
          <w:p w14:paraId="2B9BCE43" w14:textId="77777777"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pt-BR"/>
              </w:rPr>
            </w:pPr>
          </w:p>
        </w:tc>
      </w:tr>
    </w:tbl>
    <w:p w14:paraId="4BC7697D" w14:textId="77777777" w:rsidR="003B4197" w:rsidRPr="00583AEA" w:rsidRDefault="003B4197" w:rsidP="00583AEA">
      <w:pPr>
        <w:pStyle w:val="Corpodetexto"/>
        <w:spacing w:line="360" w:lineRule="auto"/>
        <w:ind w:left="708"/>
        <w:rPr>
          <w:sz w:val="20"/>
        </w:rPr>
      </w:pPr>
    </w:p>
    <w:sectPr w:rsidR="003B4197" w:rsidRPr="00583AEA" w:rsidSect="00B14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7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F64A" w14:textId="77777777" w:rsidR="00776AA8" w:rsidRDefault="00776AA8" w:rsidP="001C11E5">
      <w:r>
        <w:separator/>
      </w:r>
    </w:p>
  </w:endnote>
  <w:endnote w:type="continuationSeparator" w:id="0">
    <w:p w14:paraId="0A7A8CDA" w14:textId="77777777" w:rsidR="00776AA8" w:rsidRDefault="00776AA8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9593" w14:textId="77777777" w:rsidR="002D7279" w:rsidRDefault="002D72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DA64" w14:textId="77777777" w:rsidR="00B8483B" w:rsidRPr="00957DFF" w:rsidRDefault="00B8483B" w:rsidP="00B8483B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>Campus Patos de Minas – Palácio dos Cristais – Sala 308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email: </w:t>
    </w:r>
    <w:r w:rsidR="002D7279" w:rsidRPr="002D7279">
      <w:rPr>
        <w:rFonts w:asciiTheme="minorHAnsi" w:hAnsiTheme="minorHAnsi" w:cs="Arial"/>
        <w:spacing w:val="1"/>
        <w:sz w:val="16"/>
        <w:szCs w:val="16"/>
        <w:lang w:val="pt-BR"/>
      </w:rPr>
      <w:t>ppgbiotec.ufu@gmail.com</w:t>
    </w:r>
  </w:p>
  <w:p w14:paraId="4C62040C" w14:textId="77777777" w:rsidR="000143C0" w:rsidRPr="00CE119C" w:rsidRDefault="000143C0" w:rsidP="00823FB8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0196" w14:textId="77777777" w:rsidR="002D7279" w:rsidRDefault="002D72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EA52" w14:textId="77777777" w:rsidR="00776AA8" w:rsidRDefault="00776AA8" w:rsidP="001C11E5">
      <w:r>
        <w:separator/>
      </w:r>
    </w:p>
  </w:footnote>
  <w:footnote w:type="continuationSeparator" w:id="0">
    <w:p w14:paraId="14846212" w14:textId="77777777" w:rsidR="00776AA8" w:rsidRDefault="00776AA8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069" w14:textId="77777777" w:rsidR="002D7279" w:rsidRDefault="002D72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459" w:type="dxa"/>
      <w:tblLayout w:type="fixed"/>
      <w:tblLook w:val="04A0" w:firstRow="1" w:lastRow="0" w:firstColumn="1" w:lastColumn="0" w:noHBand="0" w:noVBand="1"/>
    </w:tblPr>
    <w:tblGrid>
      <w:gridCol w:w="1985"/>
      <w:gridCol w:w="6946"/>
      <w:gridCol w:w="1984"/>
    </w:tblGrid>
    <w:tr w:rsidR="000143C0" w:rsidRPr="00530E77" w14:paraId="07C874CD" w14:textId="77777777" w:rsidTr="00773500">
      <w:tc>
        <w:tcPr>
          <w:tcW w:w="1985" w:type="dxa"/>
          <w:vAlign w:val="center"/>
        </w:tcPr>
        <w:p w14:paraId="2022076C" w14:textId="77777777"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834B142" wp14:editId="0880F82A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54837846" w14:textId="77777777"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14:paraId="52A9FE8E" w14:textId="77777777"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14:paraId="5E97615B" w14:textId="77777777"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14:paraId="707EBCBE" w14:textId="77777777" w:rsidR="000143C0" w:rsidRDefault="000143C0" w:rsidP="00136DA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GENÉTICA E BIOQUÍMICA </w:t>
          </w:r>
        </w:p>
        <w:p w14:paraId="491BB950" w14:textId="77777777" w:rsidR="000143C0" w:rsidRPr="002824A2" w:rsidRDefault="000143C0" w:rsidP="002824A2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</w:t>
          </w:r>
          <w:r w:rsidR="00E8362D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EM BIOTECNOLOGIA</w:t>
          </w:r>
        </w:p>
      </w:tc>
      <w:tc>
        <w:tcPr>
          <w:tcW w:w="1984" w:type="dxa"/>
          <w:vAlign w:val="center"/>
        </w:tcPr>
        <w:p w14:paraId="47A1084E" w14:textId="77777777"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6BD05CC" wp14:editId="2C945933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5957F" w14:textId="77777777" w:rsidR="000143C0" w:rsidRDefault="000143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5A6" w14:textId="77777777" w:rsidR="002D7279" w:rsidRDefault="002D7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 w15:restartNumberingAfterBreak="0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 w15:restartNumberingAfterBreak="0">
    <w:nsid w:val="5CDE0B39"/>
    <w:multiLevelType w:val="hybridMultilevel"/>
    <w:tmpl w:val="8E2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arecido Costa">
    <w15:presenceInfo w15:providerId="Windows Live" w15:userId="968ce05ccfe70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E5"/>
    <w:rsid w:val="000022C5"/>
    <w:rsid w:val="000070F1"/>
    <w:rsid w:val="000143C0"/>
    <w:rsid w:val="0009649B"/>
    <w:rsid w:val="000A1A48"/>
    <w:rsid w:val="000B312C"/>
    <w:rsid w:val="00136DA6"/>
    <w:rsid w:val="00146859"/>
    <w:rsid w:val="00162F11"/>
    <w:rsid w:val="001726B0"/>
    <w:rsid w:val="00195F5B"/>
    <w:rsid w:val="001C11E5"/>
    <w:rsid w:val="001C4A02"/>
    <w:rsid w:val="001F1BC9"/>
    <w:rsid w:val="00240032"/>
    <w:rsid w:val="002824A2"/>
    <w:rsid w:val="00286731"/>
    <w:rsid w:val="002D545C"/>
    <w:rsid w:val="002D7279"/>
    <w:rsid w:val="002E3BF9"/>
    <w:rsid w:val="002F58B0"/>
    <w:rsid w:val="003028A8"/>
    <w:rsid w:val="003035CC"/>
    <w:rsid w:val="003067F1"/>
    <w:rsid w:val="00337E50"/>
    <w:rsid w:val="00374F07"/>
    <w:rsid w:val="003A57D8"/>
    <w:rsid w:val="003B4197"/>
    <w:rsid w:val="003E40B6"/>
    <w:rsid w:val="003F7DB8"/>
    <w:rsid w:val="00437085"/>
    <w:rsid w:val="004A0FD3"/>
    <w:rsid w:val="004D0510"/>
    <w:rsid w:val="00510759"/>
    <w:rsid w:val="00511F26"/>
    <w:rsid w:val="00512C71"/>
    <w:rsid w:val="00530E6D"/>
    <w:rsid w:val="0053198D"/>
    <w:rsid w:val="00583AEA"/>
    <w:rsid w:val="00594E5A"/>
    <w:rsid w:val="005B42B7"/>
    <w:rsid w:val="005C2EB0"/>
    <w:rsid w:val="005C7F02"/>
    <w:rsid w:val="0061460C"/>
    <w:rsid w:val="006163D2"/>
    <w:rsid w:val="00623F2E"/>
    <w:rsid w:val="0066431E"/>
    <w:rsid w:val="00694ED5"/>
    <w:rsid w:val="006D5237"/>
    <w:rsid w:val="006E64C2"/>
    <w:rsid w:val="00717E44"/>
    <w:rsid w:val="00755A6A"/>
    <w:rsid w:val="007679AE"/>
    <w:rsid w:val="00773500"/>
    <w:rsid w:val="00776AA8"/>
    <w:rsid w:val="007908B7"/>
    <w:rsid w:val="00796117"/>
    <w:rsid w:val="007C25A8"/>
    <w:rsid w:val="00813E88"/>
    <w:rsid w:val="00823FB8"/>
    <w:rsid w:val="00826B9D"/>
    <w:rsid w:val="00891F17"/>
    <w:rsid w:val="008C1605"/>
    <w:rsid w:val="008D057C"/>
    <w:rsid w:val="008E4288"/>
    <w:rsid w:val="00903DE4"/>
    <w:rsid w:val="009150AE"/>
    <w:rsid w:val="00920D02"/>
    <w:rsid w:val="00930BC9"/>
    <w:rsid w:val="00943C76"/>
    <w:rsid w:val="00947203"/>
    <w:rsid w:val="00951CC1"/>
    <w:rsid w:val="00957216"/>
    <w:rsid w:val="00966882"/>
    <w:rsid w:val="00A1363A"/>
    <w:rsid w:val="00A147FE"/>
    <w:rsid w:val="00A53DE4"/>
    <w:rsid w:val="00A84DE9"/>
    <w:rsid w:val="00AB2A91"/>
    <w:rsid w:val="00AE2293"/>
    <w:rsid w:val="00AF476D"/>
    <w:rsid w:val="00B14A82"/>
    <w:rsid w:val="00B4208B"/>
    <w:rsid w:val="00B75C70"/>
    <w:rsid w:val="00B8483B"/>
    <w:rsid w:val="00B91DF7"/>
    <w:rsid w:val="00BA08DD"/>
    <w:rsid w:val="00BD00A2"/>
    <w:rsid w:val="00BD367B"/>
    <w:rsid w:val="00BE24ED"/>
    <w:rsid w:val="00C34435"/>
    <w:rsid w:val="00C64A17"/>
    <w:rsid w:val="00C74400"/>
    <w:rsid w:val="00CC5A94"/>
    <w:rsid w:val="00CE119C"/>
    <w:rsid w:val="00D35046"/>
    <w:rsid w:val="00D4296D"/>
    <w:rsid w:val="00D44355"/>
    <w:rsid w:val="00D53C7F"/>
    <w:rsid w:val="00D61765"/>
    <w:rsid w:val="00D92B1D"/>
    <w:rsid w:val="00DA1F00"/>
    <w:rsid w:val="00DC6869"/>
    <w:rsid w:val="00DD7C87"/>
    <w:rsid w:val="00DF7E8A"/>
    <w:rsid w:val="00E07181"/>
    <w:rsid w:val="00E333F7"/>
    <w:rsid w:val="00E50E89"/>
    <w:rsid w:val="00E8362D"/>
    <w:rsid w:val="00EB1B2A"/>
    <w:rsid w:val="00F0312B"/>
    <w:rsid w:val="00F1172C"/>
    <w:rsid w:val="00F129B6"/>
    <w:rsid w:val="00F418AF"/>
    <w:rsid w:val="00F85DFB"/>
    <w:rsid w:val="00FC7816"/>
    <w:rsid w:val="00FE5D0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6BF72"/>
  <w15:docId w15:val="{91FC677E-9D24-410D-AB59-FB539E8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F4D-A2BA-42D0-B5D7-4857D6A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Aparecido Costa</cp:lastModifiedBy>
  <cp:revision>4</cp:revision>
  <dcterms:created xsi:type="dcterms:W3CDTF">2017-11-10T11:32:00Z</dcterms:created>
  <dcterms:modified xsi:type="dcterms:W3CDTF">2021-08-17T22:52:00Z</dcterms:modified>
</cp:coreProperties>
</file>